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0A08EA37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7B0250">
        <w:rPr>
          <w:b/>
          <w:sz w:val="44"/>
          <w:szCs w:val="44"/>
        </w:rPr>
        <w:t>370</w:t>
      </w:r>
    </w:p>
    <w:p w14:paraId="084D6E3C" w14:textId="4E74E84E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9C5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BE0586">
        <w:rPr>
          <w:b/>
          <w:sz w:val="44"/>
          <w:szCs w:val="44"/>
        </w:rPr>
        <w:t>Advanced College Credit (ACC)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EE62176" w14:textId="130DECDE" w:rsidR="00BE0586" w:rsidRDefault="00BE0586" w:rsidP="00BE0586">
      <w:pPr>
        <w:rPr>
          <w:rFonts w:ascii="Arial" w:hAnsi="Arial" w:cs="Arial"/>
        </w:rPr>
      </w:pPr>
      <w:r>
        <w:rPr>
          <w:rFonts w:ascii="Arial" w:hAnsi="Arial" w:cs="Arial"/>
        </w:rPr>
        <w:t>Allow</w:t>
      </w:r>
      <w:r w:rsidR="007B02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high school students to receive college credit for approved, designated high school classes taught in the high schools during regular school hours by high school instructors.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E30BC8C" w14:textId="4E717E0B" w:rsidR="00BE0586" w:rsidRDefault="00BE0586" w:rsidP="00BE05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Clackamas Community College grants college credit for equivalent college classes offered at high schools, taught by approved high school instructors who meet college standards and </w:t>
      </w:r>
      <w:r w:rsidRPr="00AE04CD">
        <w:rPr>
          <w:rFonts w:ascii="Arial" w:hAnsi="Arial" w:cs="Arial"/>
        </w:rPr>
        <w:t xml:space="preserve">procedures, as stipulated by the respective academic departments </w:t>
      </w:r>
      <w:r>
        <w:rPr>
          <w:rFonts w:ascii="Arial" w:hAnsi="Arial" w:cs="Arial"/>
        </w:rPr>
        <w:t xml:space="preserve">and </w:t>
      </w:r>
      <w:r w:rsidRPr="00AE04CD">
        <w:rPr>
          <w:rFonts w:ascii="Arial" w:hAnsi="Arial" w:cs="Arial"/>
        </w:rPr>
        <w:t xml:space="preserve">based on the Oregon </w:t>
      </w:r>
      <w:r>
        <w:rPr>
          <w:rFonts w:ascii="Arial" w:hAnsi="Arial" w:cs="Arial"/>
        </w:rPr>
        <w:t>D</w:t>
      </w:r>
      <w:r w:rsidRPr="00AE04CD">
        <w:rPr>
          <w:rFonts w:ascii="Arial" w:hAnsi="Arial" w:cs="Arial"/>
        </w:rPr>
        <w:t xml:space="preserve">ual </w:t>
      </w:r>
      <w:r w:rsidRPr="005D77A6">
        <w:rPr>
          <w:rFonts w:ascii="Arial" w:hAnsi="Arial" w:cs="Arial"/>
        </w:rPr>
        <w:t xml:space="preserve">Credit </w:t>
      </w:r>
      <w:ins w:id="0" w:author="Jaime Clarke" w:date="2016-09-15T09:35:00Z">
        <w:r w:rsidR="008F1F9B">
          <w:rPr>
            <w:rFonts w:ascii="Arial" w:hAnsi="Arial" w:cs="Arial"/>
          </w:rPr>
          <w:t xml:space="preserve">and Sponsored Dual Credit </w:t>
        </w:r>
      </w:ins>
      <w:r w:rsidRPr="005D77A6">
        <w:rPr>
          <w:rFonts w:ascii="Arial" w:hAnsi="Arial" w:cs="Arial"/>
        </w:rPr>
        <w:t>Program Standards</w:t>
      </w:r>
      <w:r>
        <w:rPr>
          <w:rFonts w:ascii="Arial" w:hAnsi="Arial" w:cs="Arial"/>
        </w:rPr>
        <w:t>.</w:t>
      </w:r>
      <w:r w:rsidRPr="00AE04CD">
        <w:rPr>
          <w:rFonts w:ascii="Arial" w:hAnsi="Arial" w:cs="Arial"/>
          <w:color w:val="0070C0"/>
        </w:rPr>
        <w:tab/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D2A1C08" w14:textId="1B97E2A0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Advanced College Credit (ACC) program is managed according to OR 581-043-0510.</w:t>
      </w:r>
    </w:p>
    <w:p w14:paraId="4B7CCAB7" w14:textId="45C55199" w:rsidR="00BE0586" w:rsidRPr="00FF170D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del w:id="1" w:author="Jaime Clarke" w:date="2016-09-15T09:37:00Z">
        <w:r w:rsidDel="008F1F9B">
          <w:rPr>
            <w:rFonts w:ascii="Arial" w:hAnsi="Arial" w:cs="Arial"/>
          </w:rPr>
          <w:delText>rticulation a</w:delText>
        </w:r>
      </w:del>
      <w:bookmarkStart w:id="2" w:name="_GoBack"/>
      <w:bookmarkEnd w:id="2"/>
      <w:r>
        <w:rPr>
          <w:rFonts w:ascii="Arial" w:hAnsi="Arial" w:cs="Arial"/>
        </w:rPr>
        <w:t>greements are entered into by the college and high schools, a</w:t>
      </w:r>
      <w:r w:rsidRPr="00866677">
        <w:rPr>
          <w:rFonts w:ascii="Arial" w:hAnsi="Arial" w:cs="Arial"/>
        </w:rPr>
        <w:t>greement</w:t>
      </w:r>
      <w:r>
        <w:rPr>
          <w:rFonts w:ascii="Arial" w:hAnsi="Arial" w:cs="Arial"/>
        </w:rPr>
        <w:t>s</w:t>
      </w:r>
      <w:r w:rsidRPr="00866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Pr="00866677">
        <w:rPr>
          <w:rFonts w:ascii="Arial" w:hAnsi="Arial" w:cs="Arial"/>
        </w:rPr>
        <w:t xml:space="preserve">administered through the Office of Education </w:t>
      </w:r>
      <w:r w:rsidRPr="00F64C69">
        <w:rPr>
          <w:rFonts w:ascii="Arial" w:hAnsi="Arial" w:cs="Arial"/>
        </w:rPr>
        <w:t>Partnerships</w:t>
      </w:r>
      <w:r w:rsidRPr="00FF170D">
        <w:rPr>
          <w:rFonts w:ascii="Arial" w:hAnsi="Arial" w:cs="Arial"/>
        </w:rPr>
        <w:t>.</w:t>
      </w:r>
    </w:p>
    <w:p w14:paraId="438234ED" w14:textId="5E0ED517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E04CD">
        <w:rPr>
          <w:rFonts w:ascii="Arial" w:hAnsi="Arial" w:cs="Arial"/>
        </w:rPr>
        <w:t xml:space="preserve">The appropriate </w:t>
      </w:r>
      <w:r>
        <w:rPr>
          <w:rFonts w:ascii="Arial" w:hAnsi="Arial" w:cs="Arial"/>
        </w:rPr>
        <w:t xml:space="preserve">department </w:t>
      </w:r>
      <w:r w:rsidRPr="00AE04CD">
        <w:rPr>
          <w:rFonts w:ascii="Arial" w:hAnsi="Arial" w:cs="Arial"/>
        </w:rPr>
        <w:t xml:space="preserve">chair/director and faculty member, </w:t>
      </w:r>
      <w:r>
        <w:rPr>
          <w:rFonts w:ascii="Arial" w:hAnsi="Arial" w:cs="Arial"/>
        </w:rPr>
        <w:t xml:space="preserve">review and </w:t>
      </w:r>
      <w:r w:rsidRPr="00AE04CD">
        <w:rPr>
          <w:rFonts w:ascii="Arial" w:hAnsi="Arial" w:cs="Arial"/>
        </w:rPr>
        <w:t xml:space="preserve">approve </w:t>
      </w:r>
      <w:r>
        <w:rPr>
          <w:rFonts w:ascii="Arial" w:hAnsi="Arial" w:cs="Arial"/>
        </w:rPr>
        <w:t>the high school instructor and course(s)</w:t>
      </w:r>
      <w:r w:rsidRPr="00AE04CD">
        <w:rPr>
          <w:rFonts w:ascii="Arial" w:hAnsi="Arial" w:cs="Arial"/>
        </w:rPr>
        <w:t>.</w:t>
      </w:r>
    </w:p>
    <w:p w14:paraId="0B6F448F" w14:textId="5A693A4D" w:rsidR="007B0250" w:rsidRPr="00866677" w:rsidRDefault="007B0250" w:rsidP="007B0250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66677">
        <w:rPr>
          <w:rFonts w:ascii="Arial" w:hAnsi="Arial" w:cs="Arial"/>
        </w:rPr>
        <w:t xml:space="preserve">High school instructors submit a syllabus to the Office of Education Partnerships </w:t>
      </w:r>
      <w:r w:rsidR="00630FB4">
        <w:rPr>
          <w:rFonts w:ascii="Arial" w:hAnsi="Arial" w:cs="Arial"/>
        </w:rPr>
        <w:t xml:space="preserve">by the end of the first week of </w:t>
      </w:r>
      <w:r w:rsidRPr="00866677">
        <w:rPr>
          <w:rFonts w:ascii="Arial" w:hAnsi="Arial" w:cs="Arial"/>
        </w:rPr>
        <w:t>each term the approved ACC class is offered.</w:t>
      </w:r>
    </w:p>
    <w:p w14:paraId="46A5D114" w14:textId="77777777" w:rsidR="007B0250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66677">
        <w:rPr>
          <w:rFonts w:ascii="Arial" w:hAnsi="Arial" w:cs="Arial"/>
        </w:rPr>
        <w:t xml:space="preserve">greements with high schools </w:t>
      </w:r>
      <w:r>
        <w:rPr>
          <w:rFonts w:ascii="Arial" w:hAnsi="Arial" w:cs="Arial"/>
        </w:rPr>
        <w:t>are</w:t>
      </w:r>
      <w:r w:rsidRPr="00866677">
        <w:rPr>
          <w:rFonts w:ascii="Arial" w:hAnsi="Arial" w:cs="Arial"/>
        </w:rPr>
        <w:t xml:space="preserve"> reviewed every three years by the appropriate department chair/director, and faculty member.  </w:t>
      </w:r>
    </w:p>
    <w:p w14:paraId="75469523" w14:textId="0672EF67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66677">
        <w:rPr>
          <w:rFonts w:ascii="Arial" w:hAnsi="Arial" w:cs="Arial"/>
        </w:rPr>
        <w:t xml:space="preserve">Agreements </w:t>
      </w:r>
      <w:r w:rsidR="007B0250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immediately reviewed</w:t>
      </w:r>
      <w:r w:rsidRPr="00866677">
        <w:rPr>
          <w:rFonts w:ascii="Arial" w:hAnsi="Arial" w:cs="Arial"/>
        </w:rPr>
        <w:t xml:space="preserve"> if</w:t>
      </w:r>
      <w:r w:rsidR="007B0250">
        <w:rPr>
          <w:rFonts w:ascii="Arial" w:hAnsi="Arial" w:cs="Arial"/>
        </w:rPr>
        <w:t xml:space="preserve"> </w:t>
      </w:r>
      <w:r w:rsidRPr="00866677">
        <w:rPr>
          <w:rFonts w:ascii="Arial" w:hAnsi="Arial" w:cs="Arial"/>
        </w:rPr>
        <w:t>the college course outline is modified, the high school instructor changes, or the high school course syllabus changes.</w:t>
      </w:r>
    </w:p>
    <w:p w14:paraId="77022682" w14:textId="77777777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66677">
        <w:rPr>
          <w:rFonts w:ascii="Arial" w:hAnsi="Arial" w:cs="Arial"/>
        </w:rPr>
        <w:t>Courses offered for college credit are generally targeted to juniors or seniors</w:t>
      </w:r>
      <w:r>
        <w:rPr>
          <w:rFonts w:ascii="Arial" w:hAnsi="Arial" w:cs="Arial"/>
        </w:rPr>
        <w:t>; e</w:t>
      </w:r>
      <w:r w:rsidRPr="00866677">
        <w:rPr>
          <w:rFonts w:ascii="Arial" w:hAnsi="Arial" w:cs="Arial"/>
        </w:rPr>
        <w:t>xceptions are processed through the Office of Education Partnerships</w:t>
      </w:r>
      <w:r w:rsidRPr="00866677">
        <w:rPr>
          <w:rFonts w:ascii="Arial" w:hAnsi="Arial" w:cs="Arial"/>
          <w:color w:val="FF0000"/>
        </w:rPr>
        <w:t xml:space="preserve"> </w:t>
      </w:r>
      <w:r w:rsidRPr="00866677">
        <w:rPr>
          <w:rFonts w:ascii="Arial" w:hAnsi="Arial" w:cs="Arial"/>
        </w:rPr>
        <w:t>and relevant CCC academic departments during the course approval process.</w:t>
      </w:r>
    </w:p>
    <w:p w14:paraId="41F6E845" w14:textId="6F1627B1" w:rsidR="003F0387" w:rsidRPr="00370C77" w:rsidRDefault="00BE0586" w:rsidP="00BE0586">
      <w:pPr>
        <w:numPr>
          <w:ilvl w:val="0"/>
          <w:numId w:val="6"/>
        </w:numPr>
        <w:tabs>
          <w:tab w:val="num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registration, student data will fall under FERPA guidelines. </w:t>
      </w:r>
      <w:r w:rsidR="007D1FDC">
        <w:rPr>
          <w:rFonts w:ascii="Arial" w:hAnsi="Arial" w:cs="Arial"/>
        </w:rPr>
        <w:t xml:space="preserve"> 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14"/>
        <w:gridCol w:w="3145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450E016" w:rsidR="00DD691C" w:rsidRPr="007D1FDC" w:rsidRDefault="00BE0586" w:rsidP="00BE0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2013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45B16" w14:textId="77777777" w:rsidR="00DE1A8B" w:rsidRDefault="00DE1A8B" w:rsidP="00D80899">
      <w:pPr>
        <w:spacing w:after="0" w:line="240" w:lineRule="auto"/>
      </w:pPr>
      <w:r>
        <w:separator/>
      </w:r>
    </w:p>
  </w:endnote>
  <w:endnote w:type="continuationSeparator" w:id="0">
    <w:p w14:paraId="7384F863" w14:textId="77777777" w:rsidR="00DE1A8B" w:rsidRDefault="00DE1A8B" w:rsidP="00D8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E063" w14:textId="77777777" w:rsidR="00D80899" w:rsidRDefault="00D80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12F4" w14:textId="77777777" w:rsidR="00D80899" w:rsidRDefault="00D808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52BD" w14:textId="77777777" w:rsidR="00D80899" w:rsidRDefault="00D80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18A91" w14:textId="77777777" w:rsidR="00DE1A8B" w:rsidRDefault="00DE1A8B" w:rsidP="00D80899">
      <w:pPr>
        <w:spacing w:after="0" w:line="240" w:lineRule="auto"/>
      </w:pPr>
      <w:r>
        <w:separator/>
      </w:r>
    </w:p>
  </w:footnote>
  <w:footnote w:type="continuationSeparator" w:id="0">
    <w:p w14:paraId="60750123" w14:textId="77777777" w:rsidR="00DE1A8B" w:rsidRDefault="00DE1A8B" w:rsidP="00D8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19D3" w14:textId="77777777" w:rsidR="00D80899" w:rsidRDefault="00D80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3" w:author="Jaime Clarke" w:date="2016-09-15T09:37:00Z"/>
  <w:sdt>
    <w:sdtPr>
      <w:id w:val="-797846379"/>
      <w:docPartObj>
        <w:docPartGallery w:val="Watermarks"/>
        <w:docPartUnique/>
      </w:docPartObj>
    </w:sdtPr>
    <w:sdtContent>
      <w:customXmlInsRangeEnd w:id="3"/>
      <w:p w14:paraId="48A69EA0" w14:textId="11616FDD" w:rsidR="00D80899" w:rsidRDefault="00144B7A">
        <w:pPr>
          <w:pStyle w:val="Header"/>
        </w:pPr>
        <w:ins w:id="4" w:author="Jaime Clarke" w:date="2016-09-15T09:37:00Z">
          <w:r>
            <w:rPr>
              <w:noProof/>
            </w:rPr>
            <w:pict w14:anchorId="174C670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5" w:author="Jaime Clarke" w:date="2016-09-15T09:37:00Z"/>
    </w:sdtContent>
  </w:sdt>
  <w:customXmlInsRangeEnd w:id="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9494" w14:textId="77777777" w:rsidR="00D80899" w:rsidRDefault="00D80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ime Clarke">
    <w15:presenceInfo w15:providerId="AD" w15:userId="S-1-5-21-484763869-688789844-1202660629-13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44B7A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30FB4"/>
    <w:rsid w:val="006D78CC"/>
    <w:rsid w:val="00797D6A"/>
    <w:rsid w:val="007B0250"/>
    <w:rsid w:val="007D1FDC"/>
    <w:rsid w:val="008E0B52"/>
    <w:rsid w:val="008F1F9B"/>
    <w:rsid w:val="008F7509"/>
    <w:rsid w:val="009116DD"/>
    <w:rsid w:val="00995C20"/>
    <w:rsid w:val="009E3649"/>
    <w:rsid w:val="009F2B1D"/>
    <w:rsid w:val="00AC7462"/>
    <w:rsid w:val="00B03941"/>
    <w:rsid w:val="00BE0586"/>
    <w:rsid w:val="00C04E94"/>
    <w:rsid w:val="00C63BA1"/>
    <w:rsid w:val="00D74C7E"/>
    <w:rsid w:val="00D80899"/>
    <w:rsid w:val="00DD691C"/>
    <w:rsid w:val="00DE1A8B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F060D3"/>
  <w15:docId w15:val="{E35C53BA-7D7E-42FE-9F2D-BD97DCD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99"/>
  </w:style>
  <w:style w:type="paragraph" w:styleId="Footer">
    <w:name w:val="footer"/>
    <w:basedOn w:val="Normal"/>
    <w:link w:val="FooterChar"/>
    <w:uiPriority w:val="99"/>
    <w:unhideWhenUsed/>
    <w:rsid w:val="00D8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Jaime Clarke</cp:lastModifiedBy>
  <cp:revision>3</cp:revision>
  <cp:lastPrinted>2015-10-02T15:50:00Z</cp:lastPrinted>
  <dcterms:created xsi:type="dcterms:W3CDTF">2016-09-15T16:37:00Z</dcterms:created>
  <dcterms:modified xsi:type="dcterms:W3CDTF">2016-09-15T16:38:00Z</dcterms:modified>
</cp:coreProperties>
</file>